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1B1848" w14:textId="77777777" w:rsidR="005C67FE" w:rsidRDefault="00A02896">
      <w:pPr>
        <w:pBdr>
          <w:top w:val="nil"/>
          <w:left w:val="nil"/>
          <w:bottom w:val="nil"/>
          <w:right w:val="nil"/>
          <w:between w:val="nil"/>
        </w:pBdr>
        <w:rPr>
          <w:rFonts w:ascii="Open Sans" w:eastAsia="Open Sans" w:hAnsi="Open Sans" w:cs="Open Sans"/>
          <w:color w:val="000000"/>
        </w:rPr>
      </w:pPr>
      <w:r>
        <w:rPr>
          <w:noProof/>
        </w:rPr>
        <mc:AlternateContent>
          <mc:Choice Requires="wps">
            <w:drawing>
              <wp:anchor distT="0" distB="0" distL="114300" distR="114300" simplePos="0" relativeHeight="251658240" behindDoc="0" locked="0" layoutInCell="1" hidden="0" allowOverlap="1" wp14:anchorId="2EFF5900" wp14:editId="15062AF2">
                <wp:simplePos x="0" y="0"/>
                <wp:positionH relativeFrom="column">
                  <wp:posOffset>3686175</wp:posOffset>
                </wp:positionH>
                <wp:positionV relativeFrom="paragraph">
                  <wp:posOffset>0</wp:posOffset>
                </wp:positionV>
                <wp:extent cx="3070225" cy="1885357"/>
                <wp:effectExtent l="0" t="0" r="0" b="0"/>
                <wp:wrapNone/>
                <wp:docPr id="1" name="Rectangle 1"/>
                <wp:cNvGraphicFramePr/>
                <a:graphic xmlns:a="http://schemas.openxmlformats.org/drawingml/2006/main">
                  <a:graphicData uri="http://schemas.microsoft.com/office/word/2010/wordprocessingShape">
                    <wps:wsp>
                      <wps:cNvSpPr/>
                      <wps:spPr>
                        <a:xfrm>
                          <a:off x="3817253" y="3251375"/>
                          <a:ext cx="3906300" cy="1057200"/>
                        </a:xfrm>
                        <a:prstGeom prst="rect">
                          <a:avLst/>
                        </a:prstGeom>
                        <a:solidFill>
                          <a:srgbClr val="FFFFFF"/>
                        </a:solidFill>
                        <a:ln>
                          <a:noFill/>
                        </a:ln>
                      </wps:spPr>
                      <wps:txbx>
                        <w:txbxContent>
                          <w:p w14:paraId="16D79EEA" w14:textId="77777777" w:rsidR="005C67FE" w:rsidRDefault="00A02896">
                            <w:pPr>
                              <w:textDirection w:val="btLr"/>
                            </w:pPr>
                            <w:r>
                              <w:rPr>
                                <w:rFonts w:ascii="Open Sans" w:eastAsia="Open Sans" w:hAnsi="Open Sans" w:cs="Open Sans"/>
                                <w:b/>
                                <w:color w:val="F5750B"/>
                                <w:sz w:val="28"/>
                              </w:rPr>
                              <w:t>News and Information</w:t>
                            </w:r>
                            <w:r>
                              <w:rPr>
                                <w:rFonts w:ascii="Open Sans" w:eastAsia="Open Sans" w:hAnsi="Open Sans" w:cs="Open Sans"/>
                                <w:b/>
                                <w:color w:val="EE9012"/>
                                <w:sz w:val="28"/>
                              </w:rPr>
                              <w:br/>
                            </w:r>
                            <w:r>
                              <w:rPr>
                                <w:rFonts w:ascii="Open Sans" w:eastAsia="Open Sans" w:hAnsi="Open Sans" w:cs="Open Sans"/>
                                <w:color w:val="000000"/>
                                <w:sz w:val="28"/>
                              </w:rPr>
                              <w:t xml:space="preserve">Rachel Klipa, Office of Public Art </w:t>
                            </w:r>
                            <w:r>
                              <w:rPr>
                                <w:rFonts w:ascii="Open Sans" w:eastAsia="Open Sans" w:hAnsi="Open Sans" w:cs="Open Sans"/>
                                <w:color w:val="000000"/>
                                <w:sz w:val="28"/>
                              </w:rPr>
                              <w:br/>
                              <w:t xml:space="preserve">412-391-2060 x237 </w:t>
                            </w:r>
                            <w:r>
                              <w:rPr>
                                <w:rFonts w:ascii="Open Sans" w:eastAsia="Open Sans" w:hAnsi="Open Sans" w:cs="Open Sans"/>
                                <w:color w:val="000099"/>
                                <w:sz w:val="28"/>
                                <w:u w:val="single"/>
                              </w:rPr>
                              <w:t>rklipa@pittsburghartscouncil.org</w:t>
                            </w:r>
                          </w:p>
                          <w:p w14:paraId="68F84335" w14:textId="77777777" w:rsidR="005C67FE" w:rsidRDefault="005C67FE">
                            <w:pPr>
                              <w:textDirection w:val="btLr"/>
                            </w:pPr>
                          </w:p>
                          <w:p w14:paraId="17373E0B" w14:textId="77777777" w:rsidR="005C67FE" w:rsidRDefault="005C67FE">
                            <w:pPr>
                              <w:textDirection w:val="btLr"/>
                            </w:pPr>
                          </w:p>
                          <w:p w14:paraId="3D53F427" w14:textId="77777777" w:rsidR="005C67FE" w:rsidRDefault="00A02896">
                            <w:pPr>
                              <w:textDirection w:val="btLr"/>
                            </w:pPr>
                            <w:r>
                              <w:rPr>
                                <w:rFonts w:ascii="Open Sans" w:eastAsia="Open Sans" w:hAnsi="Open Sans" w:cs="Open Sans"/>
                                <w:color w:val="000000"/>
                                <w:sz w:val="28"/>
                              </w:rPr>
                              <w:t>Bonnie Baxter, DOORS OPEN Pittsburgh</w:t>
                            </w:r>
                          </w:p>
                          <w:p w14:paraId="58CA52EF" w14:textId="77777777" w:rsidR="005C67FE" w:rsidRDefault="00A02896">
                            <w:pPr>
                              <w:textDirection w:val="btLr"/>
                            </w:pPr>
                            <w:r>
                              <w:rPr>
                                <w:rFonts w:ascii="Open Sans" w:eastAsia="Open Sans" w:hAnsi="Open Sans" w:cs="Open Sans"/>
                                <w:color w:val="000000"/>
                                <w:sz w:val="28"/>
                              </w:rPr>
                              <w:t>412-583-1424</w:t>
                            </w:r>
                          </w:p>
                          <w:p w14:paraId="64DC81B3" w14:textId="77777777" w:rsidR="005C67FE" w:rsidRDefault="00A02896">
                            <w:pPr>
                              <w:textDirection w:val="btLr"/>
                            </w:pPr>
                            <w:r>
                              <w:rPr>
                                <w:rFonts w:ascii="Open Sans" w:eastAsia="Open Sans" w:hAnsi="Open Sans" w:cs="Open Sans"/>
                                <w:color w:val="000099"/>
                                <w:sz w:val="28"/>
                                <w:u w:val="single"/>
                              </w:rPr>
                              <w:t>Bonnie@DoorsOpenPgh.org</w:t>
                            </w:r>
                          </w:p>
                          <w:p w14:paraId="7A6898EC" w14:textId="77777777" w:rsidR="005C67FE" w:rsidRDefault="005C67FE">
                            <w:pPr>
                              <w:textDirection w:val="btLr"/>
                            </w:pPr>
                          </w:p>
                          <w:p w14:paraId="19BFA154" w14:textId="77777777" w:rsidR="005C67FE" w:rsidRDefault="005C67FE">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2EFF5900" id="Rectangle 1" o:spid="_x0000_s1026" style="position:absolute;margin-left:290.25pt;margin-top:0;width:241.75pt;height:148.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" stroked="f">
                <v:textbox inset="2.53958mm,1.2694mm,2.53958mm,1.2694mm">
                  <w:txbxContent>
                    <w:p w14:paraId="16D79EEA" w14:textId="77777777" w:rsidR="005C67FE" w:rsidRDefault="00A02896">
                      <w:pPr>
                        <w:textDirection w:val="btLr"/>
                      </w:pPr>
                      <w:r>
                        <w:rPr>
                          <w:rFonts w:ascii="Open Sans" w:eastAsia="Open Sans" w:hAnsi="Open Sans" w:cs="Open Sans"/>
                          <w:b/>
                          <w:color w:val="F5750B"/>
                          <w:sz w:val="28"/>
                        </w:rPr>
                        <w:t>News and Information</w:t>
                      </w:r>
                      <w:r>
                        <w:rPr>
                          <w:rFonts w:ascii="Open Sans" w:eastAsia="Open Sans" w:hAnsi="Open Sans" w:cs="Open Sans"/>
                          <w:b/>
                          <w:color w:val="EE9012"/>
                          <w:sz w:val="28"/>
                        </w:rPr>
                        <w:br/>
                      </w:r>
                      <w:r>
                        <w:rPr>
                          <w:rFonts w:ascii="Open Sans" w:eastAsia="Open Sans" w:hAnsi="Open Sans" w:cs="Open Sans"/>
                          <w:color w:val="000000"/>
                          <w:sz w:val="28"/>
                        </w:rPr>
                        <w:t xml:space="preserve">Rachel Klipa, Office of Public Art </w:t>
                      </w:r>
                      <w:r>
                        <w:rPr>
                          <w:rFonts w:ascii="Open Sans" w:eastAsia="Open Sans" w:hAnsi="Open Sans" w:cs="Open Sans"/>
                          <w:color w:val="000000"/>
                          <w:sz w:val="28"/>
                        </w:rPr>
                        <w:br/>
                        <w:t xml:space="preserve">412-391-2060 x237 </w:t>
                      </w:r>
                      <w:r>
                        <w:rPr>
                          <w:rFonts w:ascii="Open Sans" w:eastAsia="Open Sans" w:hAnsi="Open Sans" w:cs="Open Sans"/>
                          <w:color w:val="000099"/>
                          <w:sz w:val="28"/>
                          <w:u w:val="single"/>
                        </w:rPr>
                        <w:t>rklipa@pittsburghartscouncil.org</w:t>
                      </w:r>
                    </w:p>
                    <w:p w14:paraId="68F84335" w14:textId="77777777" w:rsidR="005C67FE" w:rsidRDefault="005C67FE">
                      <w:pPr>
                        <w:textDirection w:val="btLr"/>
                      </w:pPr>
                    </w:p>
                    <w:p w14:paraId="17373E0B" w14:textId="77777777" w:rsidR="005C67FE" w:rsidRDefault="005C67FE">
                      <w:pPr>
                        <w:textDirection w:val="btLr"/>
                      </w:pPr>
                    </w:p>
                    <w:p w14:paraId="3D53F427" w14:textId="77777777" w:rsidR="005C67FE" w:rsidRDefault="00A02896">
                      <w:pPr>
                        <w:textDirection w:val="btLr"/>
                      </w:pPr>
                      <w:r>
                        <w:rPr>
                          <w:rFonts w:ascii="Open Sans" w:eastAsia="Open Sans" w:hAnsi="Open Sans" w:cs="Open Sans"/>
                          <w:color w:val="000000"/>
                          <w:sz w:val="28"/>
                        </w:rPr>
                        <w:t>Bonnie Baxter, DOORS OPEN Pittsburgh</w:t>
                      </w:r>
                    </w:p>
                    <w:p w14:paraId="58CA52EF" w14:textId="77777777" w:rsidR="005C67FE" w:rsidRDefault="00A02896">
                      <w:pPr>
                        <w:textDirection w:val="btLr"/>
                      </w:pPr>
                      <w:r>
                        <w:rPr>
                          <w:rFonts w:ascii="Open Sans" w:eastAsia="Open Sans" w:hAnsi="Open Sans" w:cs="Open Sans"/>
                          <w:color w:val="000000"/>
                          <w:sz w:val="28"/>
                        </w:rPr>
                        <w:t>412-583-1424</w:t>
                      </w:r>
                    </w:p>
                    <w:p w14:paraId="64DC81B3" w14:textId="77777777" w:rsidR="005C67FE" w:rsidRDefault="00A02896">
                      <w:pPr>
                        <w:textDirection w:val="btLr"/>
                      </w:pPr>
                      <w:r>
                        <w:rPr>
                          <w:rFonts w:ascii="Open Sans" w:eastAsia="Open Sans" w:hAnsi="Open Sans" w:cs="Open Sans"/>
                          <w:color w:val="000099"/>
                          <w:sz w:val="28"/>
                          <w:u w:val="single"/>
                        </w:rPr>
                        <w:t>Bonnie@DoorsOpenPgh.org</w:t>
                      </w:r>
                    </w:p>
                    <w:p w14:paraId="7A6898EC" w14:textId="77777777" w:rsidR="005C67FE" w:rsidRDefault="005C67FE">
                      <w:pPr>
                        <w:textDirection w:val="btLr"/>
                      </w:pPr>
                    </w:p>
                    <w:p w14:paraId="19BFA154" w14:textId="77777777" w:rsidR="005C67FE" w:rsidRDefault="005C67FE">
                      <w:pPr>
                        <w:spacing w:line="275" w:lineRule="auto"/>
                        <w:textDirection w:val="btLr"/>
                      </w:pPr>
                    </w:p>
                  </w:txbxContent>
                </v:textbox>
              </v:rect>
            </w:pict>
          </mc:Fallback>
        </mc:AlternateContent>
      </w:r>
    </w:p>
    <w:p w14:paraId="0E7F5029" w14:textId="77777777" w:rsidR="005C67FE" w:rsidRDefault="00A02896">
      <w:pPr>
        <w:pBdr>
          <w:top w:val="nil"/>
          <w:left w:val="nil"/>
          <w:bottom w:val="nil"/>
          <w:right w:val="nil"/>
          <w:between w:val="nil"/>
        </w:pBdr>
        <w:rPr>
          <w:rFonts w:ascii="Open Sans" w:eastAsia="Open Sans" w:hAnsi="Open Sans" w:cs="Open Sans"/>
          <w:b/>
          <w:color w:val="CC0000"/>
        </w:rPr>
      </w:pPr>
      <w:r>
        <w:rPr>
          <w:rFonts w:ascii="Open Sans" w:eastAsia="Open Sans" w:hAnsi="Open Sans" w:cs="Open Sans"/>
          <w:noProof/>
          <w:color w:val="000000"/>
        </w:rPr>
        <w:drawing>
          <wp:inline distT="0" distB="0" distL="0" distR="0" wp14:anchorId="28AA4681" wp14:editId="275F8C5F">
            <wp:extent cx="1871663" cy="832699"/>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871663" cy="832699"/>
                    </a:xfrm>
                    <a:prstGeom prst="rect">
                      <a:avLst/>
                    </a:prstGeom>
                    <a:ln/>
                  </pic:spPr>
                </pic:pic>
              </a:graphicData>
            </a:graphic>
          </wp:inline>
        </w:drawing>
      </w:r>
      <w:r>
        <w:rPr>
          <w:rFonts w:ascii="Open Sans" w:eastAsia="Open Sans" w:hAnsi="Open Sans" w:cs="Open Sans"/>
          <w:b/>
          <w:color w:val="CC0000"/>
        </w:rPr>
        <w:tab/>
      </w:r>
      <w:r>
        <w:rPr>
          <w:rFonts w:ascii="Open Sans" w:eastAsia="Open Sans" w:hAnsi="Open Sans" w:cs="Open Sans"/>
          <w:b/>
          <w:color w:val="CC0000"/>
        </w:rPr>
        <w:tab/>
      </w:r>
    </w:p>
    <w:p w14:paraId="4532EBBE" w14:textId="77777777" w:rsidR="005C67FE" w:rsidRDefault="00A02896">
      <w:pPr>
        <w:pBdr>
          <w:top w:val="nil"/>
          <w:left w:val="nil"/>
          <w:bottom w:val="nil"/>
          <w:right w:val="nil"/>
          <w:between w:val="nil"/>
        </w:pBdr>
        <w:rPr>
          <w:rFonts w:ascii="Open Sans" w:eastAsia="Open Sans" w:hAnsi="Open Sans" w:cs="Open Sans"/>
          <w:color w:val="000000"/>
        </w:rPr>
      </w:pPr>
      <w:r>
        <w:rPr>
          <w:rFonts w:ascii="Open Sans" w:eastAsia="Open Sans" w:hAnsi="Open Sans" w:cs="Open Sans"/>
          <w:b/>
          <w:noProof/>
          <w:color w:val="CC0000"/>
        </w:rPr>
        <w:drawing>
          <wp:inline distT="114300" distB="114300" distL="114300" distR="114300" wp14:anchorId="1798D342" wp14:editId="5CED4E09">
            <wp:extent cx="1909763" cy="734524"/>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1909763" cy="734524"/>
                    </a:xfrm>
                    <a:prstGeom prst="rect">
                      <a:avLst/>
                    </a:prstGeom>
                    <a:ln/>
                  </pic:spPr>
                </pic:pic>
              </a:graphicData>
            </a:graphic>
          </wp:inline>
        </w:drawing>
      </w:r>
      <w:r>
        <w:rPr>
          <w:rFonts w:ascii="Open Sans" w:eastAsia="Open Sans" w:hAnsi="Open Sans" w:cs="Open Sans"/>
          <w:b/>
          <w:color w:val="CC0000"/>
        </w:rPr>
        <w:tab/>
      </w:r>
    </w:p>
    <w:p w14:paraId="4D8AB05D" w14:textId="77777777" w:rsidR="005C67FE" w:rsidRDefault="00A02896">
      <w:pPr>
        <w:pBdr>
          <w:top w:val="nil"/>
          <w:left w:val="nil"/>
          <w:bottom w:val="nil"/>
          <w:right w:val="nil"/>
          <w:between w:val="nil"/>
        </w:pBdr>
        <w:jc w:val="center"/>
        <w:rPr>
          <w:rFonts w:ascii="Open Sans" w:eastAsia="Open Sans" w:hAnsi="Open Sans" w:cs="Open Sans"/>
          <w:b/>
          <w:color w:val="222222"/>
          <w:sz w:val="28"/>
          <w:szCs w:val="28"/>
          <w:highlight w:val="white"/>
        </w:rPr>
      </w:pPr>
      <w:r>
        <w:rPr>
          <w:rFonts w:ascii="Open Sans" w:eastAsia="Open Sans" w:hAnsi="Open Sans" w:cs="Open Sans"/>
          <w:b/>
          <w:color w:val="222222"/>
          <w:highlight w:val="white"/>
        </w:rPr>
        <w:br/>
      </w:r>
      <w:r>
        <w:rPr>
          <w:rFonts w:ascii="Open Sans" w:eastAsia="Open Sans" w:hAnsi="Open Sans" w:cs="Open Sans"/>
          <w:b/>
          <w:color w:val="222222"/>
          <w:sz w:val="28"/>
          <w:szCs w:val="28"/>
          <w:highlight w:val="white"/>
        </w:rPr>
        <w:br/>
      </w:r>
    </w:p>
    <w:p w14:paraId="5C9CBF8B" w14:textId="77777777" w:rsidR="005C67FE" w:rsidRDefault="00A02896">
      <w:pPr>
        <w:pBdr>
          <w:top w:val="nil"/>
          <w:left w:val="nil"/>
          <w:bottom w:val="nil"/>
          <w:right w:val="nil"/>
          <w:between w:val="nil"/>
        </w:pBdr>
        <w:jc w:val="center"/>
        <w:rPr>
          <w:rFonts w:ascii="Open Sans" w:eastAsia="Open Sans" w:hAnsi="Open Sans" w:cs="Open Sans"/>
          <w:i/>
          <w:color w:val="222222"/>
          <w:highlight w:val="white"/>
        </w:rPr>
      </w:pPr>
      <w:r>
        <w:rPr>
          <w:rFonts w:ascii="Open Sans" w:eastAsia="Open Sans" w:hAnsi="Open Sans" w:cs="Open Sans"/>
          <w:b/>
          <w:color w:val="222222"/>
          <w:sz w:val="28"/>
          <w:szCs w:val="28"/>
          <w:highlight w:val="white"/>
        </w:rPr>
        <w:t xml:space="preserve">Federal Courthouse and Mural Tour         </w:t>
      </w:r>
      <w:r>
        <w:rPr>
          <w:rFonts w:ascii="Open Sans" w:eastAsia="Open Sans" w:hAnsi="Open Sans" w:cs="Open Sans"/>
          <w:color w:val="222222"/>
          <w:sz w:val="28"/>
          <w:szCs w:val="28"/>
          <w:highlight w:val="white"/>
        </w:rPr>
        <w:br/>
      </w:r>
      <w:r>
        <w:rPr>
          <w:rFonts w:ascii="Open Sans" w:eastAsia="Open Sans" w:hAnsi="Open Sans" w:cs="Open Sans"/>
          <w:i/>
          <w:color w:val="222222"/>
          <w:highlight w:val="white"/>
        </w:rPr>
        <w:t>DOORS OPEN Pittsburgh and the Office of Public Art team up to offer a tour of the Federal Courthouse</w:t>
      </w:r>
    </w:p>
    <w:p w14:paraId="046D1696" w14:textId="77777777" w:rsidR="005C67FE" w:rsidRDefault="005C67FE">
      <w:pPr>
        <w:pBdr>
          <w:top w:val="nil"/>
          <w:left w:val="nil"/>
          <w:bottom w:val="nil"/>
          <w:right w:val="nil"/>
          <w:between w:val="nil"/>
        </w:pBdr>
        <w:spacing w:line="360" w:lineRule="auto"/>
        <w:jc w:val="center"/>
        <w:rPr>
          <w:rFonts w:ascii="Open Sans" w:eastAsia="Open Sans" w:hAnsi="Open Sans" w:cs="Open Sans"/>
          <w:color w:val="000000"/>
        </w:rPr>
      </w:pPr>
    </w:p>
    <w:p w14:paraId="680818DC" w14:textId="37E224A7" w:rsidR="005C67FE" w:rsidRDefault="00A02896">
      <w:pPr>
        <w:pBdr>
          <w:top w:val="nil"/>
          <w:left w:val="nil"/>
          <w:bottom w:val="nil"/>
          <w:right w:val="nil"/>
          <w:between w:val="nil"/>
        </w:pBdr>
        <w:spacing w:line="360" w:lineRule="auto"/>
        <w:rPr>
          <w:rFonts w:ascii="Open Sans" w:eastAsia="Open Sans" w:hAnsi="Open Sans" w:cs="Open Sans"/>
        </w:rPr>
      </w:pPr>
      <w:r>
        <w:rPr>
          <w:rFonts w:ascii="Open Sans" w:eastAsia="Open Sans" w:hAnsi="Open Sans" w:cs="Open Sans"/>
          <w:color w:val="000000"/>
        </w:rPr>
        <w:t>Pittsburgh, PA…Ju</w:t>
      </w:r>
      <w:r>
        <w:rPr>
          <w:rFonts w:ascii="Open Sans" w:eastAsia="Open Sans" w:hAnsi="Open Sans" w:cs="Open Sans"/>
        </w:rPr>
        <w:t>ly</w:t>
      </w:r>
      <w:r>
        <w:rPr>
          <w:rFonts w:ascii="Open Sans" w:eastAsia="Open Sans" w:hAnsi="Open Sans" w:cs="Open Sans"/>
          <w:color w:val="000000"/>
        </w:rPr>
        <w:t xml:space="preserve"> </w:t>
      </w:r>
      <w:r>
        <w:rPr>
          <w:rFonts w:ascii="Open Sans" w:eastAsia="Open Sans" w:hAnsi="Open Sans" w:cs="Open Sans"/>
        </w:rPr>
        <w:t xml:space="preserve">3, </w:t>
      </w:r>
      <w:del w:id="0" w:author="Michael Palus" w:date="2019-07-03T15:12:00Z">
        <w:r w:rsidDel="00A464DA">
          <w:rPr>
            <w:rFonts w:ascii="Open Sans" w:eastAsia="Open Sans" w:hAnsi="Open Sans" w:cs="Open Sans"/>
            <w:color w:val="000000"/>
          </w:rPr>
          <w:delText xml:space="preserve"> </w:delText>
        </w:r>
      </w:del>
      <w:r>
        <w:rPr>
          <w:rFonts w:ascii="Open Sans" w:eastAsia="Open Sans" w:hAnsi="Open Sans" w:cs="Open Sans"/>
          <w:color w:val="000000"/>
        </w:rPr>
        <w:t>2019…D</w:t>
      </w:r>
      <w:r>
        <w:rPr>
          <w:rFonts w:ascii="Open Sans" w:eastAsia="Open Sans" w:hAnsi="Open Sans" w:cs="Open Sans"/>
        </w:rPr>
        <w:t xml:space="preserve">OORS OPEN Pittsburgh </w:t>
      </w:r>
      <w:r>
        <w:rPr>
          <w:rFonts w:ascii="Open Sans" w:eastAsia="Open Sans" w:hAnsi="Open Sans" w:cs="Open Sans"/>
          <w:color w:val="000000"/>
        </w:rPr>
        <w:t xml:space="preserve">and </w:t>
      </w:r>
      <w:r>
        <w:rPr>
          <w:rFonts w:ascii="Open Sans" w:eastAsia="Open Sans" w:hAnsi="Open Sans" w:cs="Open Sans"/>
        </w:rPr>
        <w:t>t</w:t>
      </w:r>
      <w:r>
        <w:rPr>
          <w:rFonts w:ascii="Open Sans" w:eastAsia="Open Sans" w:hAnsi="Open Sans" w:cs="Open Sans"/>
          <w:color w:val="000000"/>
        </w:rPr>
        <w:t xml:space="preserve">he Office of Public Art present the </w:t>
      </w:r>
      <w:r>
        <w:rPr>
          <w:rFonts w:ascii="Open Sans" w:eastAsia="Open Sans" w:hAnsi="Open Sans" w:cs="Open Sans"/>
          <w:b/>
        </w:rPr>
        <w:t>Federal Courthouse Tour</w:t>
      </w:r>
      <w:r>
        <w:rPr>
          <w:rFonts w:ascii="Open Sans" w:eastAsia="Open Sans" w:hAnsi="Open Sans" w:cs="Open Sans"/>
          <w:b/>
          <w:color w:val="000000"/>
        </w:rPr>
        <w:t xml:space="preserve"> </w:t>
      </w:r>
      <w:r>
        <w:rPr>
          <w:rFonts w:ascii="Open Sans" w:eastAsia="Open Sans" w:hAnsi="Open Sans" w:cs="Open Sans"/>
          <w:color w:val="000000"/>
        </w:rPr>
        <w:t>on Ju</w:t>
      </w:r>
      <w:r>
        <w:rPr>
          <w:rFonts w:ascii="Open Sans" w:eastAsia="Open Sans" w:hAnsi="Open Sans" w:cs="Open Sans"/>
        </w:rPr>
        <w:t xml:space="preserve">ly 19 from </w:t>
      </w:r>
      <w:del w:id="1" w:author="Michael Palus" w:date="2019-07-03T15:12:00Z">
        <w:r w:rsidDel="00A464DA">
          <w:rPr>
            <w:rFonts w:ascii="Open Sans" w:eastAsia="Open Sans" w:hAnsi="Open Sans" w:cs="Open Sans"/>
          </w:rPr>
          <w:delText xml:space="preserve">noon </w:delText>
        </w:r>
      </w:del>
      <w:ins w:id="2" w:author="Michael Palus" w:date="2019-07-03T15:12:00Z">
        <w:r w:rsidR="00A464DA">
          <w:rPr>
            <w:rFonts w:ascii="Open Sans" w:eastAsia="Open Sans" w:hAnsi="Open Sans" w:cs="Open Sans"/>
          </w:rPr>
          <w:t xml:space="preserve">2 </w:t>
        </w:r>
      </w:ins>
      <w:r>
        <w:rPr>
          <w:rFonts w:ascii="Open Sans" w:eastAsia="Open Sans" w:hAnsi="Open Sans" w:cs="Open Sans"/>
        </w:rPr>
        <w:t xml:space="preserve">- </w:t>
      </w:r>
      <w:ins w:id="3" w:author="Michael Palus" w:date="2019-07-03T15:13:00Z">
        <w:r w:rsidR="00A464DA">
          <w:rPr>
            <w:rFonts w:ascii="Open Sans" w:eastAsia="Open Sans" w:hAnsi="Open Sans" w:cs="Open Sans"/>
          </w:rPr>
          <w:t>3</w:t>
        </w:r>
      </w:ins>
      <w:del w:id="4" w:author="Michael Palus" w:date="2019-07-03T15:13:00Z">
        <w:r w:rsidDel="00A464DA">
          <w:rPr>
            <w:rFonts w:ascii="Open Sans" w:eastAsia="Open Sans" w:hAnsi="Open Sans" w:cs="Open Sans"/>
          </w:rPr>
          <w:delText>1</w:delText>
        </w:r>
      </w:del>
      <w:r>
        <w:rPr>
          <w:rFonts w:ascii="Open Sans" w:eastAsia="Open Sans" w:hAnsi="Open Sans" w:cs="Open Sans"/>
        </w:rPr>
        <w:t xml:space="preserve">:30 pm. The tour will feature contemporary artwork and murals from the 1930s, as well as a historical overview of the building and its architectural features. </w:t>
      </w:r>
    </w:p>
    <w:p w14:paraId="19AE9BBF" w14:textId="77777777" w:rsidR="005C67FE" w:rsidRDefault="005C67FE">
      <w:pPr>
        <w:pBdr>
          <w:top w:val="nil"/>
          <w:left w:val="nil"/>
          <w:bottom w:val="nil"/>
          <w:right w:val="nil"/>
          <w:between w:val="nil"/>
        </w:pBdr>
        <w:spacing w:line="360" w:lineRule="auto"/>
        <w:rPr>
          <w:rFonts w:ascii="Open Sans" w:eastAsia="Open Sans" w:hAnsi="Open Sans" w:cs="Open Sans"/>
        </w:rPr>
      </w:pPr>
    </w:p>
    <w:p w14:paraId="5A99B079" w14:textId="2F1FF57B" w:rsidR="005C67FE" w:rsidRDefault="00A02896">
      <w:pPr>
        <w:spacing w:line="360" w:lineRule="auto"/>
        <w:rPr>
          <w:rFonts w:ascii="Open Sans" w:eastAsia="Open Sans" w:hAnsi="Open Sans" w:cs="Open Sans"/>
        </w:rPr>
      </w:pPr>
      <w:r>
        <w:rPr>
          <w:rFonts w:ascii="Open Sans" w:eastAsia="Open Sans" w:hAnsi="Open Sans" w:cs="Open Sans"/>
        </w:rPr>
        <w:t xml:space="preserve">For its first collaboration, DOORS OPEN Pittsburgh and the Office of Public Art organized a tour of the Federal Courthouse to see artwork </w:t>
      </w:r>
      <w:r w:rsidR="00F94091">
        <w:rPr>
          <w:rFonts w:ascii="Open Sans" w:eastAsia="Open Sans" w:hAnsi="Open Sans" w:cs="Open Sans"/>
        </w:rPr>
        <w:t>located in various courtrooms throughout the building</w:t>
      </w:r>
      <w:r>
        <w:rPr>
          <w:rFonts w:ascii="Open Sans" w:eastAsia="Open Sans" w:hAnsi="Open Sans" w:cs="Open Sans"/>
        </w:rPr>
        <w:t xml:space="preserve">. Historic murals within the courthouse include Stuyvesant van Veen’s </w:t>
      </w:r>
      <w:r>
        <w:rPr>
          <w:rFonts w:ascii="Open Sans" w:eastAsia="Open Sans" w:hAnsi="Open Sans" w:cs="Open Sans"/>
          <w:i/>
        </w:rPr>
        <w:t>Pittsburgh Panorama</w:t>
      </w:r>
      <w:r>
        <w:rPr>
          <w:rFonts w:ascii="Open Sans" w:eastAsia="Open Sans" w:hAnsi="Open Sans" w:cs="Open Sans"/>
        </w:rPr>
        <w:t xml:space="preserve"> and Howard Cook’s </w:t>
      </w:r>
      <w:r>
        <w:rPr>
          <w:rFonts w:ascii="Open Sans" w:eastAsia="Open Sans" w:hAnsi="Open Sans" w:cs="Open Sans"/>
          <w:i/>
        </w:rPr>
        <w:t>Steel Industry</w:t>
      </w:r>
      <w:r>
        <w:rPr>
          <w:rFonts w:ascii="Open Sans" w:eastAsia="Open Sans" w:hAnsi="Open Sans" w:cs="Open Sans"/>
        </w:rPr>
        <w:t xml:space="preserve">. </w:t>
      </w:r>
    </w:p>
    <w:p w14:paraId="5513F3BD" w14:textId="77777777" w:rsidR="005C67FE" w:rsidRDefault="005C67FE">
      <w:pPr>
        <w:spacing w:line="360" w:lineRule="auto"/>
        <w:rPr>
          <w:rFonts w:ascii="Open Sans" w:eastAsia="Open Sans" w:hAnsi="Open Sans" w:cs="Open Sans"/>
        </w:rPr>
      </w:pPr>
    </w:p>
    <w:p w14:paraId="797A7512" w14:textId="77777777" w:rsidR="005C67FE" w:rsidRDefault="00A02896">
      <w:pPr>
        <w:spacing w:line="360" w:lineRule="auto"/>
        <w:rPr>
          <w:rFonts w:ascii="Open Sans" w:eastAsia="Open Sans" w:hAnsi="Open Sans" w:cs="Open Sans"/>
        </w:rPr>
      </w:pPr>
      <w:r>
        <w:rPr>
          <w:rFonts w:ascii="Open Sans" w:eastAsia="Open Sans" w:hAnsi="Open Sans" w:cs="Open Sans"/>
        </w:rPr>
        <w:t xml:space="preserve">These murals were commissioned by the Treasury Section of Painting and Sculpture, established within the Procurement Division of the Department of the Treasury’s Public Works Branch in October 1934 and was funded by one percent of each construction appropriation, which included public buildings such as post offices and courthouses. </w:t>
      </w:r>
    </w:p>
    <w:p w14:paraId="69EA2474" w14:textId="77777777" w:rsidR="005C67FE" w:rsidRDefault="005C67FE">
      <w:pPr>
        <w:spacing w:line="360" w:lineRule="auto"/>
        <w:rPr>
          <w:rFonts w:ascii="Open Sans" w:eastAsia="Open Sans" w:hAnsi="Open Sans" w:cs="Open Sans"/>
        </w:rPr>
      </w:pPr>
    </w:p>
    <w:p w14:paraId="75C7BAED" w14:textId="77777777" w:rsidR="00136D0C" w:rsidRDefault="00A02896">
      <w:pPr>
        <w:spacing w:line="360" w:lineRule="auto"/>
        <w:rPr>
          <w:ins w:id="5" w:author="Bonnie" w:date="2019-07-03T16:55:00Z"/>
          <w:rFonts w:ascii="Open Sans" w:eastAsia="Open Sans" w:hAnsi="Open Sans" w:cs="Open Sans"/>
        </w:rPr>
      </w:pPr>
      <w:r>
        <w:rPr>
          <w:rFonts w:ascii="Open Sans" w:eastAsia="Open Sans" w:hAnsi="Open Sans" w:cs="Open Sans"/>
        </w:rPr>
        <w:t xml:space="preserve">In addition to seeing these works, tour-goers will see contemporary artwork </w:t>
      </w:r>
      <w:r w:rsidR="00F94091">
        <w:rPr>
          <w:rFonts w:ascii="Open Sans" w:eastAsia="Open Sans" w:hAnsi="Open Sans" w:cs="Open Sans"/>
        </w:rPr>
        <w:t>in courtrooms including</w:t>
      </w:r>
      <w:r>
        <w:rPr>
          <w:rFonts w:ascii="Open Sans" w:eastAsia="Open Sans" w:hAnsi="Open Sans" w:cs="Open Sans"/>
        </w:rPr>
        <w:t xml:space="preserve"> murals of local landscapes, tapestry, and learn about the courthouse’s art gallery program. Moreover, participants will learn about the history and development of the building, </w:t>
      </w:r>
    </w:p>
    <w:p w14:paraId="61A48E9D" w14:textId="77777777" w:rsidR="00136D0C" w:rsidRDefault="00136D0C">
      <w:pPr>
        <w:spacing w:line="360" w:lineRule="auto"/>
        <w:rPr>
          <w:ins w:id="6" w:author="Bonnie" w:date="2019-07-03T16:55:00Z"/>
          <w:rFonts w:ascii="Open Sans" w:eastAsia="Open Sans" w:hAnsi="Open Sans" w:cs="Open Sans"/>
        </w:rPr>
      </w:pPr>
    </w:p>
    <w:p w14:paraId="7A66363D" w14:textId="77777777" w:rsidR="00136D0C" w:rsidRDefault="00136D0C">
      <w:pPr>
        <w:spacing w:line="360" w:lineRule="auto"/>
        <w:rPr>
          <w:ins w:id="7" w:author="Bonnie" w:date="2019-07-03T16:55:00Z"/>
          <w:rFonts w:ascii="Open Sans" w:eastAsia="Open Sans" w:hAnsi="Open Sans" w:cs="Open Sans"/>
        </w:rPr>
      </w:pPr>
    </w:p>
    <w:p w14:paraId="1257CCA2" w14:textId="77777777" w:rsidR="00136D0C" w:rsidRDefault="00136D0C">
      <w:pPr>
        <w:spacing w:line="360" w:lineRule="auto"/>
        <w:rPr>
          <w:ins w:id="8" w:author="Bonnie" w:date="2019-07-03T16:55:00Z"/>
          <w:rFonts w:ascii="Open Sans" w:eastAsia="Open Sans" w:hAnsi="Open Sans" w:cs="Open Sans"/>
        </w:rPr>
      </w:pPr>
    </w:p>
    <w:p w14:paraId="56856C27" w14:textId="3E3BAC8F" w:rsidR="005C67FE" w:rsidRDefault="00A02896">
      <w:pPr>
        <w:spacing w:line="360" w:lineRule="auto"/>
        <w:rPr>
          <w:rFonts w:ascii="Open Sans" w:eastAsia="Open Sans" w:hAnsi="Open Sans" w:cs="Open Sans"/>
        </w:rPr>
      </w:pPr>
      <w:bookmarkStart w:id="9" w:name="_GoBack"/>
      <w:bookmarkEnd w:id="9"/>
      <w:r>
        <w:rPr>
          <w:rFonts w:ascii="Open Sans" w:eastAsia="Open Sans" w:hAnsi="Open Sans" w:cs="Open Sans"/>
        </w:rPr>
        <w:t xml:space="preserve">see historic courtrooms and more contemporary </w:t>
      </w:r>
      <w:proofErr w:type="gramStart"/>
      <w:r>
        <w:rPr>
          <w:rFonts w:ascii="Open Sans" w:eastAsia="Open Sans" w:hAnsi="Open Sans" w:cs="Open Sans"/>
        </w:rPr>
        <w:t>ones, and</w:t>
      </w:r>
      <w:proofErr w:type="gramEnd"/>
      <w:r>
        <w:rPr>
          <w:rFonts w:ascii="Open Sans" w:eastAsia="Open Sans" w:hAnsi="Open Sans" w:cs="Open Sans"/>
        </w:rPr>
        <w:t xml:space="preserve"> learn about how courtrooms are designed.                </w:t>
      </w:r>
    </w:p>
    <w:p w14:paraId="5792F13A" w14:textId="77777777" w:rsidR="005C67FE" w:rsidRDefault="005C67FE">
      <w:pPr>
        <w:pBdr>
          <w:top w:val="nil"/>
          <w:left w:val="nil"/>
          <w:bottom w:val="nil"/>
          <w:right w:val="nil"/>
          <w:between w:val="nil"/>
        </w:pBdr>
        <w:spacing w:line="360" w:lineRule="auto"/>
        <w:rPr>
          <w:rFonts w:ascii="Open Sans" w:eastAsia="Open Sans" w:hAnsi="Open Sans" w:cs="Open Sans"/>
        </w:rPr>
      </w:pPr>
    </w:p>
    <w:p w14:paraId="3B3D2ED7" w14:textId="03536A5E" w:rsidR="005C67FE" w:rsidRDefault="00A02896">
      <w:pPr>
        <w:pBdr>
          <w:top w:val="nil"/>
          <w:left w:val="nil"/>
          <w:bottom w:val="nil"/>
          <w:right w:val="nil"/>
          <w:between w:val="nil"/>
        </w:pBdr>
        <w:spacing w:line="360" w:lineRule="auto"/>
        <w:rPr>
          <w:rFonts w:ascii="Open Sans" w:eastAsia="Open Sans" w:hAnsi="Open Sans" w:cs="Open Sans"/>
        </w:rPr>
      </w:pPr>
      <w:r>
        <w:rPr>
          <w:rFonts w:ascii="Open Sans" w:eastAsia="Open Sans" w:hAnsi="Open Sans" w:cs="Open Sans"/>
        </w:rPr>
        <w:t>The Federal Courthouse is located 700 Grant Street, Pittsburgh 15219. Participants will meet at the main entrance of the building. Please note, it is mandatory that tour-goers present a state-issued ID before the tour begins. Participants may not bring their cell phone</w:t>
      </w:r>
      <w:ins w:id="10" w:author="Michael Palus" w:date="2019-07-03T15:13:00Z">
        <w:r w:rsidR="00A464DA">
          <w:rPr>
            <w:rFonts w:ascii="Open Sans" w:eastAsia="Open Sans" w:hAnsi="Open Sans" w:cs="Open Sans"/>
          </w:rPr>
          <w:t>, camera or any other electronic device</w:t>
        </w:r>
      </w:ins>
      <w:r>
        <w:rPr>
          <w:rFonts w:ascii="Open Sans" w:eastAsia="Open Sans" w:hAnsi="Open Sans" w:cs="Open Sans"/>
        </w:rPr>
        <w:t xml:space="preserve"> on the tour; a</w:t>
      </w:r>
      <w:ins w:id="11" w:author="Michael Palus" w:date="2019-07-03T15:14:00Z">
        <w:r w:rsidR="00A464DA">
          <w:rPr>
            <w:rFonts w:ascii="Open Sans" w:eastAsia="Open Sans" w:hAnsi="Open Sans" w:cs="Open Sans"/>
          </w:rPr>
          <w:t xml:space="preserve">ny device brought into the building </w:t>
        </w:r>
      </w:ins>
      <w:del w:id="12" w:author="Michael Palus" w:date="2019-07-03T15:14:00Z">
        <w:r w:rsidDel="00A464DA">
          <w:rPr>
            <w:rFonts w:ascii="Open Sans" w:eastAsia="Open Sans" w:hAnsi="Open Sans" w:cs="Open Sans"/>
          </w:rPr>
          <w:delText xml:space="preserve">ll cell phones </w:delText>
        </w:r>
      </w:del>
      <w:r>
        <w:rPr>
          <w:rFonts w:ascii="Open Sans" w:eastAsia="Open Sans" w:hAnsi="Open Sans" w:cs="Open Sans"/>
        </w:rPr>
        <w:t>will be kept in a secure location</w:t>
      </w:r>
      <w:ins w:id="13" w:author="Michael Palus" w:date="2019-07-03T15:14:00Z">
        <w:r w:rsidR="00A464DA">
          <w:rPr>
            <w:rFonts w:ascii="Open Sans" w:eastAsia="Open Sans" w:hAnsi="Open Sans" w:cs="Open Sans"/>
          </w:rPr>
          <w:t xml:space="preserve"> during the tour</w:t>
        </w:r>
      </w:ins>
      <w:r>
        <w:rPr>
          <w:rFonts w:ascii="Open Sans" w:eastAsia="Open Sans" w:hAnsi="Open Sans" w:cs="Open Sans"/>
        </w:rPr>
        <w:t xml:space="preserve">. </w:t>
      </w:r>
    </w:p>
    <w:p w14:paraId="353AAFBE" w14:textId="77777777" w:rsidR="005C67FE" w:rsidRDefault="005C67FE">
      <w:pPr>
        <w:pBdr>
          <w:top w:val="nil"/>
          <w:left w:val="nil"/>
          <w:bottom w:val="nil"/>
          <w:right w:val="nil"/>
          <w:between w:val="nil"/>
        </w:pBdr>
        <w:spacing w:line="360" w:lineRule="auto"/>
        <w:rPr>
          <w:rFonts w:ascii="Open Sans" w:eastAsia="Open Sans" w:hAnsi="Open Sans" w:cs="Open Sans"/>
        </w:rPr>
      </w:pPr>
    </w:p>
    <w:p w14:paraId="2774EA5C" w14:textId="59EF06BA" w:rsidR="005C67FE" w:rsidRDefault="00A02896">
      <w:pPr>
        <w:pBdr>
          <w:top w:val="nil"/>
          <w:left w:val="nil"/>
          <w:bottom w:val="nil"/>
          <w:right w:val="nil"/>
          <w:between w:val="nil"/>
        </w:pBdr>
        <w:spacing w:line="360" w:lineRule="auto"/>
        <w:rPr>
          <w:rFonts w:ascii="Open Sans" w:eastAsia="Open Sans" w:hAnsi="Open Sans" w:cs="Open Sans"/>
        </w:rPr>
      </w:pPr>
      <w:r>
        <w:rPr>
          <w:rFonts w:ascii="Open Sans" w:eastAsia="Open Sans" w:hAnsi="Open Sans" w:cs="Open Sans"/>
        </w:rPr>
        <w:t xml:space="preserve">Photographs during the tour are not permitted. </w:t>
      </w:r>
      <w:r w:rsidR="00F94091">
        <w:rPr>
          <w:rFonts w:ascii="Open Sans" w:eastAsia="Open Sans" w:hAnsi="Open Sans" w:cs="Open Sans"/>
        </w:rPr>
        <w:t xml:space="preserve">Although the courthouse is open to the public and access to the courthouse is free, this </w:t>
      </w:r>
      <w:del w:id="14" w:author="Michael Palus" w:date="2019-07-03T15:13:00Z">
        <w:r w:rsidDel="00A464DA">
          <w:rPr>
            <w:rFonts w:ascii="Open Sans" w:eastAsia="Open Sans" w:hAnsi="Open Sans" w:cs="Open Sans"/>
          </w:rPr>
          <w:delText xml:space="preserve"> </w:delText>
        </w:r>
      </w:del>
      <w:r w:rsidR="00A63F5F">
        <w:rPr>
          <w:rFonts w:ascii="Open Sans" w:eastAsia="Open Sans" w:hAnsi="Open Sans" w:cs="Open Sans"/>
        </w:rPr>
        <w:t>coordinated</w:t>
      </w:r>
      <w:r w:rsidR="00F94091">
        <w:rPr>
          <w:rFonts w:ascii="Open Sans" w:eastAsia="Open Sans" w:hAnsi="Open Sans" w:cs="Open Sans"/>
        </w:rPr>
        <w:t xml:space="preserve"> </w:t>
      </w:r>
      <w:r>
        <w:rPr>
          <w:rFonts w:ascii="Open Sans" w:eastAsia="Open Sans" w:hAnsi="Open Sans" w:cs="Open Sans"/>
        </w:rPr>
        <w:t xml:space="preserve">tour is limited to 25 participants and tickets are $20. To purchase tickets please visit: </w:t>
      </w:r>
      <w:hyperlink r:id="rId6">
        <w:r>
          <w:rPr>
            <w:rFonts w:ascii="Open Sans" w:eastAsia="Open Sans" w:hAnsi="Open Sans" w:cs="Open Sans"/>
            <w:color w:val="1155CC"/>
            <w:u w:val="single"/>
          </w:rPr>
          <w:t>www.</w:t>
        </w:r>
      </w:hyperlink>
      <w:r>
        <w:rPr>
          <w:rFonts w:ascii="Open Sans" w:eastAsia="Open Sans" w:hAnsi="Open Sans" w:cs="Open Sans"/>
        </w:rPr>
        <w:t xml:space="preserve">DoorsOpenPgh.org </w:t>
      </w:r>
    </w:p>
    <w:p w14:paraId="4B4F9932" w14:textId="77777777" w:rsidR="005C67FE" w:rsidRDefault="005C67FE">
      <w:pPr>
        <w:pBdr>
          <w:top w:val="nil"/>
          <w:left w:val="nil"/>
          <w:bottom w:val="nil"/>
          <w:right w:val="nil"/>
          <w:between w:val="nil"/>
        </w:pBdr>
        <w:spacing w:line="360" w:lineRule="auto"/>
        <w:rPr>
          <w:rFonts w:ascii="Open Sans" w:eastAsia="Open Sans" w:hAnsi="Open Sans" w:cs="Open Sans"/>
          <w:highlight w:val="yellow"/>
        </w:rPr>
      </w:pPr>
    </w:p>
    <w:p w14:paraId="47B501D5" w14:textId="77777777" w:rsidR="005C67FE" w:rsidRDefault="00A02896">
      <w:pPr>
        <w:pBdr>
          <w:top w:val="nil"/>
          <w:left w:val="nil"/>
          <w:bottom w:val="nil"/>
          <w:right w:val="nil"/>
          <w:between w:val="nil"/>
        </w:pBdr>
        <w:spacing w:line="360" w:lineRule="auto"/>
        <w:rPr>
          <w:rFonts w:ascii="Open Sans" w:eastAsia="Open Sans" w:hAnsi="Open Sans" w:cs="Open Sans"/>
        </w:rPr>
      </w:pPr>
      <w:r>
        <w:rPr>
          <w:rFonts w:ascii="Open Sans" w:eastAsia="Open Sans" w:hAnsi="Open Sans" w:cs="Open Sans"/>
        </w:rPr>
        <w:t xml:space="preserve">Please visit </w:t>
      </w:r>
      <w:hyperlink r:id="rId7">
        <w:proofErr w:type="spellStart"/>
        <w:r>
          <w:rPr>
            <w:rFonts w:ascii="Open Sans" w:eastAsia="Open Sans" w:hAnsi="Open Sans" w:cs="Open Sans"/>
            <w:color w:val="1155CC"/>
            <w:u w:val="single"/>
          </w:rPr>
          <w:t>ParkPGH</w:t>
        </w:r>
        <w:proofErr w:type="spellEnd"/>
      </w:hyperlink>
      <w:r>
        <w:rPr>
          <w:rFonts w:ascii="Open Sans" w:eastAsia="Open Sans" w:hAnsi="Open Sans" w:cs="Open Sans"/>
        </w:rPr>
        <w:t xml:space="preserve"> to find parking options. </w:t>
      </w:r>
      <w:r>
        <w:rPr>
          <w:rFonts w:ascii="Open Sans" w:eastAsia="Open Sans" w:hAnsi="Open Sans" w:cs="Open Sans"/>
          <w:color w:val="000000"/>
        </w:rPr>
        <w:t xml:space="preserve">                    </w:t>
      </w:r>
    </w:p>
    <w:p w14:paraId="06142D16" w14:textId="77777777" w:rsidR="005C67FE" w:rsidRDefault="005C67FE">
      <w:pPr>
        <w:pBdr>
          <w:top w:val="nil"/>
          <w:left w:val="nil"/>
          <w:bottom w:val="nil"/>
          <w:right w:val="nil"/>
          <w:between w:val="nil"/>
        </w:pBdr>
        <w:spacing w:line="360" w:lineRule="auto"/>
        <w:rPr>
          <w:rFonts w:ascii="Open Sans" w:eastAsia="Open Sans" w:hAnsi="Open Sans" w:cs="Open Sans"/>
        </w:rPr>
      </w:pPr>
    </w:p>
    <w:p w14:paraId="4F125D43" w14:textId="77777777" w:rsidR="005C67FE" w:rsidRDefault="00A02896">
      <w:pPr>
        <w:pBdr>
          <w:top w:val="nil"/>
          <w:left w:val="nil"/>
          <w:bottom w:val="nil"/>
          <w:right w:val="nil"/>
          <w:between w:val="nil"/>
        </w:pBdr>
        <w:spacing w:line="360" w:lineRule="auto"/>
        <w:jc w:val="center"/>
        <w:rPr>
          <w:rFonts w:ascii="Open Sans" w:eastAsia="Open Sans" w:hAnsi="Open Sans" w:cs="Open Sans"/>
          <w:color w:val="000000"/>
        </w:rPr>
      </w:pPr>
      <w:r>
        <w:rPr>
          <w:rFonts w:ascii="Open Sans" w:eastAsia="Open Sans" w:hAnsi="Open Sans" w:cs="Open Sans"/>
          <w:color w:val="000000"/>
        </w:rPr>
        <w:t xml:space="preserve">                  ####</w:t>
      </w:r>
      <w:r>
        <w:rPr>
          <w:rFonts w:ascii="Open Sans" w:eastAsia="Open Sans" w:hAnsi="Open Sans" w:cs="Open Sans"/>
          <w:color w:val="000000"/>
        </w:rPr>
        <w:br/>
      </w:r>
    </w:p>
    <w:p w14:paraId="0E90BCFE" w14:textId="77777777" w:rsidR="005C67FE" w:rsidRDefault="00A02896">
      <w:pPr>
        <w:pBdr>
          <w:top w:val="nil"/>
          <w:left w:val="nil"/>
          <w:bottom w:val="nil"/>
          <w:right w:val="nil"/>
          <w:between w:val="nil"/>
        </w:pBdr>
        <w:shd w:val="clear" w:color="auto" w:fill="FFFFFF"/>
        <w:rPr>
          <w:rFonts w:ascii="Open Sans" w:eastAsia="Open Sans" w:hAnsi="Open Sans" w:cs="Open Sans"/>
          <w:i/>
          <w:color w:val="000000"/>
        </w:rPr>
      </w:pPr>
      <w:r>
        <w:rPr>
          <w:rFonts w:ascii="Open Sans" w:eastAsia="Open Sans" w:hAnsi="Open Sans" w:cs="Open Sans"/>
          <w:b/>
          <w:i/>
          <w:color w:val="000000"/>
        </w:rPr>
        <w:t>About the Office of Public Art</w:t>
      </w:r>
      <w:r>
        <w:rPr>
          <w:rFonts w:ascii="Open Sans" w:eastAsia="Open Sans" w:hAnsi="Open Sans" w:cs="Open Sans"/>
          <w:i/>
          <w:color w:val="000000"/>
        </w:rPr>
        <w:t xml:space="preserve"> </w:t>
      </w:r>
      <w:r>
        <w:rPr>
          <w:rFonts w:ascii="Open Sans" w:eastAsia="Open Sans" w:hAnsi="Open Sans" w:cs="Open Sans"/>
          <w:i/>
          <w:color w:val="000000"/>
        </w:rPr>
        <w:br/>
        <w:t>Office of Public Art (OPA) is the leading agent and advocate for public art in Southwestern Pennsylvania. Founded in 2005, OPA is located at the Greater Pittsburgh Arts Council and works with communities and artists throughout the region by providing public art education, commissions, project management, artist selection, and artist residencies in the public realm.  OPA collaborates with individuals and organizations in both the public and private sector. For more information, visit: </w:t>
      </w:r>
      <w:hyperlink r:id="rId8">
        <w:r>
          <w:rPr>
            <w:rFonts w:ascii="Open Sans" w:eastAsia="Open Sans" w:hAnsi="Open Sans" w:cs="Open Sans"/>
            <w:i/>
            <w:color w:val="000000"/>
            <w:u w:val="single"/>
          </w:rPr>
          <w:t>publicartpittsburgh.org</w:t>
        </w:r>
      </w:hyperlink>
      <w:r>
        <w:rPr>
          <w:rFonts w:ascii="Open Sans" w:eastAsia="Open Sans" w:hAnsi="Open Sans" w:cs="Open Sans"/>
          <w:i/>
          <w:color w:val="000000"/>
        </w:rPr>
        <w:t>.</w:t>
      </w:r>
    </w:p>
    <w:p w14:paraId="61AF1418" w14:textId="77777777" w:rsidR="005C67FE" w:rsidRDefault="005C67FE">
      <w:pPr>
        <w:pBdr>
          <w:top w:val="nil"/>
          <w:left w:val="nil"/>
          <w:bottom w:val="nil"/>
          <w:right w:val="nil"/>
          <w:between w:val="nil"/>
        </w:pBdr>
        <w:shd w:val="clear" w:color="auto" w:fill="FFFFFF"/>
        <w:rPr>
          <w:rFonts w:ascii="Open Sans" w:eastAsia="Open Sans" w:hAnsi="Open Sans" w:cs="Open Sans"/>
          <w:i/>
        </w:rPr>
      </w:pPr>
    </w:p>
    <w:p w14:paraId="14A2C2ED" w14:textId="77777777" w:rsidR="005C67FE" w:rsidRDefault="00A02896">
      <w:pPr>
        <w:pBdr>
          <w:top w:val="nil"/>
          <w:left w:val="nil"/>
          <w:bottom w:val="nil"/>
          <w:right w:val="nil"/>
          <w:between w:val="nil"/>
        </w:pBdr>
        <w:shd w:val="clear" w:color="auto" w:fill="FFFFFF"/>
        <w:rPr>
          <w:rFonts w:ascii="Open Sans" w:eastAsia="Open Sans" w:hAnsi="Open Sans" w:cs="Open Sans"/>
          <w:b/>
          <w:i/>
        </w:rPr>
      </w:pPr>
      <w:r>
        <w:rPr>
          <w:rFonts w:ascii="Open Sans" w:eastAsia="Open Sans" w:hAnsi="Open Sans" w:cs="Open Sans"/>
          <w:b/>
          <w:i/>
        </w:rPr>
        <w:t>DOORS OPEN Pittsburgh</w:t>
      </w:r>
    </w:p>
    <w:p w14:paraId="431CA848" w14:textId="77777777" w:rsidR="005C67FE" w:rsidRDefault="00A02896">
      <w:pPr>
        <w:pBdr>
          <w:top w:val="nil"/>
          <w:left w:val="nil"/>
          <w:bottom w:val="nil"/>
          <w:right w:val="nil"/>
          <w:between w:val="nil"/>
        </w:pBdr>
        <w:shd w:val="clear" w:color="auto" w:fill="FFFFFF"/>
        <w:rPr>
          <w:rFonts w:ascii="Open Sans" w:eastAsia="Open Sans" w:hAnsi="Open Sans" w:cs="Open Sans"/>
          <w:i/>
          <w:sz w:val="20"/>
          <w:szCs w:val="20"/>
        </w:rPr>
      </w:pPr>
      <w:r>
        <w:rPr>
          <w:rFonts w:ascii="Open Sans" w:eastAsia="Open Sans" w:hAnsi="Open Sans" w:cs="Open Sans"/>
          <w:i/>
          <w:sz w:val="20"/>
          <w:szCs w:val="20"/>
        </w:rPr>
        <w:t>DOORS OPEN Pittsburgh, Inc is a 501c3 non-profit organization, created in 2016.</w:t>
      </w:r>
    </w:p>
    <w:p w14:paraId="3D70B61C" w14:textId="77777777" w:rsidR="005C67FE" w:rsidRDefault="00A02896">
      <w:pPr>
        <w:pBdr>
          <w:top w:val="nil"/>
          <w:left w:val="nil"/>
          <w:bottom w:val="nil"/>
          <w:right w:val="nil"/>
          <w:between w:val="nil"/>
        </w:pBdr>
        <w:shd w:val="clear" w:color="auto" w:fill="FFFFFF"/>
        <w:rPr>
          <w:rFonts w:ascii="Open Sans" w:eastAsia="Open Sans" w:hAnsi="Open Sans" w:cs="Open Sans"/>
          <w:i/>
          <w:color w:val="1155CC"/>
          <w:sz w:val="20"/>
          <w:szCs w:val="20"/>
          <w:u w:val="single"/>
        </w:rPr>
      </w:pPr>
      <w:r>
        <w:rPr>
          <w:rFonts w:ascii="Open Sans" w:eastAsia="Open Sans" w:hAnsi="Open Sans" w:cs="Open Sans"/>
          <w:i/>
          <w:sz w:val="20"/>
          <w:szCs w:val="20"/>
        </w:rPr>
        <w:t>DOORS OPEN Pittsburgh is best known for its annual event in October, that celebrates Pittsburgh’s heritage and architecture by inviting the general public into dozens of building for behind-the-scenes access, or just the opportunity to explore and experience the stories our buildings tell us about our past present and future as a City.  In 2019, DOORS OPEN Pittsburgh began presenting a series of Specialty Tours outside of the annual event.  For more information:</w:t>
      </w:r>
      <w:hyperlink r:id="rId9">
        <w:r>
          <w:rPr>
            <w:rFonts w:ascii="Open Sans" w:eastAsia="Open Sans" w:hAnsi="Open Sans" w:cs="Open Sans"/>
            <w:i/>
            <w:sz w:val="20"/>
            <w:szCs w:val="20"/>
          </w:rPr>
          <w:t xml:space="preserve"> </w:t>
        </w:r>
      </w:hyperlink>
      <w:r>
        <w:fldChar w:fldCharType="begin"/>
      </w:r>
      <w:r>
        <w:instrText xml:space="preserve"> HYPERLINK "https://doorsopenpgh.org/" </w:instrText>
      </w:r>
      <w:r>
        <w:fldChar w:fldCharType="separate"/>
      </w:r>
      <w:r>
        <w:rPr>
          <w:rFonts w:ascii="Open Sans" w:eastAsia="Open Sans" w:hAnsi="Open Sans" w:cs="Open Sans"/>
          <w:i/>
          <w:color w:val="1155CC"/>
          <w:sz w:val="20"/>
          <w:szCs w:val="20"/>
          <w:u w:val="single"/>
        </w:rPr>
        <w:t>https://doorsopenpgh.org/</w:t>
      </w:r>
    </w:p>
    <w:p w14:paraId="280735DA" w14:textId="77777777" w:rsidR="005C67FE" w:rsidRDefault="00A02896">
      <w:pPr>
        <w:pBdr>
          <w:top w:val="nil"/>
          <w:left w:val="nil"/>
          <w:bottom w:val="nil"/>
          <w:right w:val="nil"/>
          <w:between w:val="nil"/>
        </w:pBdr>
        <w:shd w:val="clear" w:color="auto" w:fill="FFFFFF"/>
        <w:rPr>
          <w:rFonts w:ascii="Open Sans" w:eastAsia="Open Sans" w:hAnsi="Open Sans" w:cs="Open Sans"/>
          <w:b/>
          <w:i/>
        </w:rPr>
      </w:pPr>
      <w:r>
        <w:fldChar w:fldCharType="end"/>
      </w:r>
    </w:p>
    <w:p w14:paraId="37A9B254" w14:textId="77777777" w:rsidR="005C67FE" w:rsidRDefault="005C67FE">
      <w:pPr>
        <w:pBdr>
          <w:top w:val="nil"/>
          <w:left w:val="nil"/>
          <w:bottom w:val="nil"/>
          <w:right w:val="nil"/>
          <w:between w:val="nil"/>
        </w:pBdr>
        <w:shd w:val="clear" w:color="auto" w:fill="FFFFFF"/>
        <w:rPr>
          <w:rFonts w:ascii="Open Sans" w:eastAsia="Open Sans" w:hAnsi="Open Sans" w:cs="Open Sans"/>
          <w:i/>
        </w:rPr>
      </w:pPr>
    </w:p>
    <w:p w14:paraId="042B1AF5" w14:textId="77777777" w:rsidR="005C67FE" w:rsidRDefault="005C67FE">
      <w:pPr>
        <w:spacing w:after="160"/>
        <w:rPr>
          <w:rFonts w:ascii="Open Sans" w:eastAsia="Open Sans" w:hAnsi="Open Sans" w:cs="Open Sans"/>
          <w:b/>
          <w:i/>
        </w:rPr>
      </w:pPr>
    </w:p>
    <w:p w14:paraId="04B5E5B3" w14:textId="77777777" w:rsidR="005C67FE" w:rsidRDefault="00A02896">
      <w:pPr>
        <w:pBdr>
          <w:top w:val="nil"/>
          <w:left w:val="nil"/>
          <w:bottom w:val="nil"/>
          <w:right w:val="nil"/>
          <w:between w:val="nil"/>
        </w:pBdr>
        <w:spacing w:line="276" w:lineRule="auto"/>
        <w:rPr>
          <w:rFonts w:ascii="Open Sans" w:eastAsia="Open Sans" w:hAnsi="Open Sans" w:cs="Open Sans"/>
          <w:color w:val="525E66"/>
          <w:highlight w:val="white"/>
        </w:rPr>
      </w:pPr>
      <w:r>
        <w:rPr>
          <w:rFonts w:ascii="Open Sans" w:eastAsia="Open Sans" w:hAnsi="Open Sans" w:cs="Open Sans"/>
          <w:color w:val="525E66"/>
        </w:rPr>
        <w:lastRenderedPageBreak/>
        <w:br/>
      </w:r>
    </w:p>
    <w:p w14:paraId="5139BC73" w14:textId="77777777" w:rsidR="005C67FE" w:rsidRDefault="005C67FE">
      <w:pPr>
        <w:pBdr>
          <w:top w:val="nil"/>
          <w:left w:val="nil"/>
          <w:bottom w:val="nil"/>
          <w:right w:val="nil"/>
          <w:between w:val="nil"/>
        </w:pBdr>
        <w:spacing w:line="276" w:lineRule="auto"/>
        <w:rPr>
          <w:rFonts w:ascii="Open Sans" w:eastAsia="Open Sans" w:hAnsi="Open Sans" w:cs="Open Sans"/>
          <w:b/>
          <w:i/>
          <w:color w:val="000000"/>
        </w:rPr>
      </w:pPr>
    </w:p>
    <w:sectPr w:rsidR="005C67FE">
      <w:pgSz w:w="12240" w:h="15840"/>
      <w:pgMar w:top="72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T Sans">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ael Palus">
    <w15:presenceInfo w15:providerId="AD" w15:userId="S-1-5-21-3738623365-3615013005-1333603281-43667"/>
  </w15:person>
  <w15:person w15:author="Bonnie">
    <w15:presenceInfo w15:providerId="None" w15:userId="Bonn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FE"/>
    <w:rsid w:val="00136D0C"/>
    <w:rsid w:val="005C67FE"/>
    <w:rsid w:val="008C683A"/>
    <w:rsid w:val="00A02896"/>
    <w:rsid w:val="00A464DA"/>
    <w:rsid w:val="00A63F5F"/>
    <w:rsid w:val="00F9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D77EC"/>
  <w15:docId w15:val="{E4DE1693-22C9-44F0-8914-DB22B8B6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T Sans" w:eastAsia="PT Sans" w:hAnsi="PT Sans" w:cs="PT San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publicartpittsburgh.org/" TargetMode="External"/><Relationship Id="rId3" Type="http://schemas.openxmlformats.org/officeDocument/2006/relationships/webSettings" Target="webSettings.xml"/><Relationship Id="rId7" Type="http://schemas.openxmlformats.org/officeDocument/2006/relationships/hyperlink" Target="https://parkpgh.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xxxx.com" TargetMode="External"/><Relationship Id="rId11" Type="http://schemas.microsoft.com/office/2011/relationships/people" Target="people.xml"/><Relationship Id="rId5" Type="http://schemas.openxmlformats.org/officeDocument/2006/relationships/image" Target="media/image2.jp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doorsopenp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2</cp:revision>
  <dcterms:created xsi:type="dcterms:W3CDTF">2019-07-03T20:56:00Z</dcterms:created>
  <dcterms:modified xsi:type="dcterms:W3CDTF">2019-07-03T20:56:00Z</dcterms:modified>
</cp:coreProperties>
</file>